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Dover Athletic Supporters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’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Club</w:t>
      </w:r>
    </w:p>
    <w:p>
      <w:pPr>
        <w:pStyle w:val="No Spacing"/>
        <w:jc w:val="center"/>
        <w:rPr>
          <w:b w:val="1"/>
          <w:bCs w:val="1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311764" cy="696313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764" cy="6963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rtl w:val="0"/>
          <w:lang w:val="en-US"/>
        </w:rPr>
        <w:t>Chair:</w:t>
      </w:r>
      <w:r>
        <w:rPr>
          <w:rtl w:val="0"/>
          <w:lang w:val="en-US"/>
        </w:rPr>
        <w:t xml:space="preserve"> Lee Sansum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Vice-chair:</w:t>
      </w:r>
      <w:r>
        <w:rPr>
          <w:rtl w:val="0"/>
          <w:lang w:val="en-US"/>
        </w:rPr>
        <w:t xml:space="preserve"> Mike Wood</w:t>
      </w:r>
    </w:p>
    <w:p>
      <w:pPr>
        <w:pStyle w:val="No Spacing"/>
        <w:jc w:val="center"/>
      </w:pPr>
      <w:r>
        <w:rPr>
          <w:b w:val="1"/>
          <w:bCs w:val="1"/>
          <w:rtl w:val="0"/>
          <w:lang w:val="en-US"/>
        </w:rPr>
        <w:t>Secretary:</w:t>
      </w:r>
      <w:r>
        <w:rPr>
          <w:rtl w:val="0"/>
          <w:lang w:val="en-US"/>
        </w:rPr>
        <w:t xml:space="preserve"> Derek Stroud </w:t>
      </w:r>
      <w:r>
        <w:rPr>
          <w:b w:val="1"/>
          <w:bCs w:val="1"/>
          <w:rtl w:val="0"/>
          <w:lang w:val="en-US"/>
        </w:rPr>
        <w:t>Treasurer:</w:t>
      </w:r>
      <w:r>
        <w:rPr>
          <w:rtl w:val="0"/>
          <w:lang w:val="en-US"/>
        </w:rPr>
        <w:t xml:space="preserve"> Paul Reeves </w:t>
      </w:r>
      <w:r>
        <w:rPr>
          <w:b w:val="1"/>
          <w:bCs w:val="1"/>
          <w:rtl w:val="0"/>
          <w:lang w:val="en-US"/>
        </w:rPr>
        <w:t>Deputy Treasurer:</w:t>
      </w:r>
      <w:r>
        <w:rPr>
          <w:rtl w:val="0"/>
          <w:lang w:val="en-US"/>
        </w:rPr>
        <w:t xml:space="preserve"> TBC</w:t>
      </w:r>
    </w:p>
    <w:p>
      <w:pPr>
        <w:pStyle w:val="No Spacing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Membership Secretary:</w:t>
      </w:r>
      <w:r>
        <w:rPr>
          <w:rtl w:val="0"/>
          <w:lang w:val="en-US"/>
        </w:rPr>
        <w:t xml:space="preserve"> Craig MacDonald</w:t>
      </w:r>
    </w:p>
    <w:p>
      <w:pPr>
        <w:pStyle w:val="No Spacing"/>
        <w:jc w:val="center"/>
      </w:pPr>
      <w:r>
        <w:rPr>
          <w:b w:val="1"/>
          <w:bCs w:val="1"/>
          <w:rtl w:val="0"/>
          <w:lang w:val="en-US"/>
        </w:rPr>
        <w:t>DASC Coaches:</w:t>
      </w:r>
      <w:r>
        <w:rPr>
          <w:rtl w:val="0"/>
          <w:lang w:val="en-US"/>
        </w:rPr>
        <w:t xml:space="preserve"> TBC </w:t>
      </w:r>
      <w:r>
        <w:rPr>
          <w:b w:val="1"/>
          <w:bCs w:val="1"/>
          <w:rtl w:val="0"/>
          <w:lang w:val="en-US"/>
        </w:rPr>
        <w:t>Community/ Social Media:</w:t>
      </w:r>
      <w:r>
        <w:rPr>
          <w:rtl w:val="0"/>
          <w:lang w:val="en-US"/>
        </w:rPr>
        <w:t xml:space="preserve"> Kirsty Noble</w:t>
      </w:r>
    </w:p>
    <w:p>
      <w:pPr>
        <w:pStyle w:val="No Spacing"/>
        <w:jc w:val="center"/>
      </w:pPr>
      <w:r>
        <w:rPr>
          <w:b w:val="1"/>
          <w:bCs w:val="1"/>
          <w:rtl w:val="0"/>
          <w:lang w:val="en-US"/>
        </w:rPr>
        <w:t>Club Liaison Representative:</w:t>
      </w:r>
      <w:r>
        <w:rPr>
          <w:rtl w:val="0"/>
          <w:lang w:val="en-US"/>
        </w:rPr>
        <w:t xml:space="preserve"> Richard Reynolds </w:t>
      </w:r>
      <w:r>
        <w:rPr>
          <w:b w:val="1"/>
          <w:bCs w:val="1"/>
          <w:rtl w:val="0"/>
          <w:lang w:val="en-US"/>
        </w:rPr>
        <w:t>Committee:</w:t>
      </w:r>
      <w:r>
        <w:rPr>
          <w:rtl w:val="0"/>
          <w:lang w:val="en-US"/>
        </w:rPr>
        <w:t xml:space="preserve"> Gerald Noble</w:t>
      </w:r>
    </w:p>
    <w:p>
      <w:pPr>
        <w:pStyle w:val="No Spacing"/>
        <w:jc w:val="center"/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6378728" cy="4147"/>
                <wp:effectExtent l="0" t="0" r="0" b="0"/>
                <wp:docPr id="1073741826" name="officeArt object" descr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78728" cy="4147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502.3pt;height:0.3pt;flip:y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No Spacing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MEMBERSHIP APPLICATION FORM</w:t>
      </w:r>
    </w:p>
    <w:tbl>
      <w:tblPr>
        <w:tblW w:w="7152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37"/>
        <w:gridCol w:w="4515"/>
      </w:tblGrid>
      <w:tr>
        <w:tblPrEx>
          <w:shd w:val="clear" w:color="auto" w:fill="cdd4e9"/>
        </w:tblPrEx>
        <w:trPr>
          <w:trHeight w:val="506" w:hRule="atLeast"/>
        </w:trPr>
        <w:tc>
          <w:tcPr>
            <w:tcW w:type="dxa" w:w="263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Membership Number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**For Official Use Only**</w:t>
            </w:r>
          </w:p>
        </w:tc>
        <w:tc>
          <w:tcPr>
            <w:tcW w:type="dxa" w:w="4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  <w:ind w:left="216" w:hanging="216"/>
        <w:jc w:val="center"/>
        <w:rPr>
          <w:b w:val="1"/>
          <w:bCs w:val="1"/>
          <w:u w:val="single"/>
        </w:rPr>
      </w:pPr>
    </w:p>
    <w:p>
      <w:pPr>
        <w:pStyle w:val="No Spacing"/>
        <w:widowControl w:val="0"/>
        <w:ind w:left="216" w:hanging="216"/>
        <w:jc w:val="center"/>
        <w:rPr>
          <w:del w:id="0" w:date="2023-01-19T11:23:07Z" w:author="66"/>
          <w:b w:val="1"/>
          <w:bCs w:val="1"/>
          <w:u w:val="single"/>
        </w:rPr>
      </w:pPr>
    </w:p>
    <w:p>
      <w:pPr>
        <w:pStyle w:val="No Spacing"/>
      </w:pPr>
    </w:p>
    <w:p>
      <w:pPr>
        <w:pStyle w:val="No Spacing"/>
      </w:pPr>
      <w:r>
        <w:rPr>
          <w:rtl w:val="0"/>
          <w:lang w:val="en-US"/>
        </w:rPr>
        <w:t>PLEASE COMPLETE IN BLOCK CAPITALS</w:t>
      </w:r>
    </w:p>
    <w:tbl>
      <w:tblPr>
        <w:tblW w:w="1045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570"/>
        <w:gridCol w:w="7885"/>
      </w:tblGrid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2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Title</w:t>
            </w:r>
          </w:p>
        </w:tc>
        <w:tc>
          <w:tcPr>
            <w:tcW w:type="dxa" w:w="7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2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Full Name</w:t>
            </w:r>
          </w:p>
        </w:tc>
        <w:tc>
          <w:tcPr>
            <w:tcW w:type="dxa" w:w="7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2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Date of Birth</w:t>
            </w:r>
          </w:p>
        </w:tc>
        <w:tc>
          <w:tcPr>
            <w:tcW w:type="dxa" w:w="7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2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Full Address</w:t>
            </w:r>
          </w:p>
        </w:tc>
        <w:tc>
          <w:tcPr>
            <w:tcW w:type="dxa" w:w="7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41" w:hRule="atLeast"/>
        </w:trPr>
        <w:tc>
          <w:tcPr>
            <w:tcW w:type="dxa" w:w="2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Telephone Number</w:t>
            </w:r>
          </w:p>
          <w:p>
            <w:pPr>
              <w:pStyle w:val="No Spacing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 Spacing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  <w:tc>
          <w:tcPr>
            <w:tcW w:type="dxa" w:w="7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2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Email Address*</w:t>
            </w:r>
          </w:p>
        </w:tc>
        <w:tc>
          <w:tcPr>
            <w:tcW w:type="dxa" w:w="7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2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Signature</w:t>
            </w:r>
          </w:p>
        </w:tc>
        <w:tc>
          <w:tcPr>
            <w:tcW w:type="dxa" w:w="7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2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7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  <w:ind w:left="216" w:hanging="216"/>
        <w:rPr>
          <w:del w:id="1" w:date="2023-01-19T11:22:59Z" w:author="66"/>
        </w:rPr>
      </w:pPr>
    </w:p>
    <w:p>
      <w:pPr>
        <w:pStyle w:val="No Spacing"/>
        <w:widowControl w:val="0"/>
        <w:ind w:left="108" w:hanging="108"/>
      </w:pPr>
    </w:p>
    <w:p>
      <w:pPr>
        <w:pStyle w:val="No Spacing"/>
        <w:widowControl w:val="0"/>
      </w:pPr>
    </w:p>
    <w:p>
      <w:pPr>
        <w:pStyle w:val="No Spacing"/>
      </w:pPr>
      <w:r>
        <w:rPr>
          <w:b w:val="1"/>
          <w:bCs w:val="1"/>
          <w:rtl w:val="0"/>
          <w:lang w:val="en-US"/>
        </w:rPr>
        <w:t>*By entering your email, you are agreeing to receive future communications from DASC</w:t>
      </w:r>
    </w:p>
    <w:p>
      <w:pPr>
        <w:pStyle w:val="No Spacing"/>
        <w:rPr>
          <w:b w:val="1"/>
          <w:bCs w:val="1"/>
        </w:rPr>
      </w:pPr>
    </w:p>
    <w:p>
      <w:pPr>
        <w:pStyle w:val="No Spacing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ADULT</w:t>
      </w:r>
      <w:r>
        <w:rPr>
          <w:rtl w:val="0"/>
          <w:lang w:val="en-US"/>
        </w:rPr>
        <w:t xml:space="preserve"> (Aged 18-59 inclusive)</w:t>
      </w:r>
    </w:p>
    <w:p>
      <w:pPr>
        <w:pStyle w:val="No Spacing"/>
      </w:pPr>
      <w:r>
        <w:rPr>
          <w:b w:val="1"/>
          <w:bCs w:val="1"/>
          <w:rtl w:val="0"/>
          <w:lang w:val="en-US"/>
        </w:rPr>
        <w:t xml:space="preserve">1 Year Membership     </w:t>
      </w:r>
      <w:r>
        <mc:AlternateContent>
          <mc:Choice Requires="wps">
            <w:drawing xmlns:a="http://schemas.openxmlformats.org/drawingml/2006/main">
              <wp:inline distT="0" distB="0" distL="0" distR="0">
                <wp:extent cx="169431" cy="180393"/>
                <wp:effectExtent l="0" t="0" r="0" b="0"/>
                <wp:docPr id="1073741827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31" cy="1803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13.3pt;height:14.2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10               </w:t>
      </w:r>
      <w:r>
        <w:rPr>
          <w:b w:val="1"/>
          <w:bCs w:val="1"/>
          <w:rtl w:val="0"/>
          <w:lang w:val="en-US"/>
        </w:rPr>
        <w:t xml:space="preserve">10 Year Membership     </w:t>
      </w:r>
      <w:r>
        <mc:AlternateContent>
          <mc:Choice Requires="wps">
            <w:drawing xmlns:a="http://schemas.openxmlformats.org/drawingml/2006/main">
              <wp:inline distT="0" distB="0" distL="0" distR="0">
                <wp:extent cx="169431" cy="180393"/>
                <wp:effectExtent l="0" t="0" r="0" b="0"/>
                <wp:docPr id="1073741828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31" cy="1803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13.3pt;height:14.2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80               </w:t>
      </w:r>
      <w:r>
        <w:rPr>
          <w:b w:val="1"/>
          <w:bCs w:val="1"/>
          <w:rtl w:val="0"/>
          <w:lang w:val="en-US"/>
        </w:rPr>
        <w:t xml:space="preserve">Lapel Badge     </w:t>
      </w:r>
      <w:r>
        <mc:AlternateContent>
          <mc:Choice Requires="wps">
            <w:drawing xmlns:a="http://schemas.openxmlformats.org/drawingml/2006/main">
              <wp:inline distT="0" distB="0" distL="0" distR="0">
                <wp:extent cx="169431" cy="180393"/>
                <wp:effectExtent l="0" t="0" r="0" b="0"/>
                <wp:docPr id="1073741829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31" cy="1803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13.3pt;height:14.2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tl w:val="0"/>
          <w:lang w:val="en-US"/>
        </w:rPr>
        <w:t>£</w:t>
      </w:r>
      <w:r>
        <w:rPr>
          <w:rtl w:val="0"/>
          <w:lang w:val="en-US"/>
        </w:rPr>
        <w:t>3</w:t>
      </w:r>
    </w:p>
    <w:p>
      <w:pPr>
        <w:pStyle w:val="No Spacing"/>
      </w:pPr>
    </w:p>
    <w:p>
      <w:pPr>
        <w:pStyle w:val="No Spacing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SENIOR</w:t>
      </w:r>
      <w:r>
        <w:rPr>
          <w:rtl w:val="0"/>
          <w:lang w:val="en-US"/>
        </w:rPr>
        <w:t xml:space="preserve"> (Aged 60 &amp; over)</w:t>
      </w:r>
    </w:p>
    <w:p>
      <w:pPr>
        <w:pStyle w:val="No Spacing"/>
      </w:pPr>
      <w:r>
        <w:rPr>
          <w:b w:val="1"/>
          <w:bCs w:val="1"/>
          <w:rtl w:val="0"/>
          <w:lang w:val="en-US"/>
        </w:rPr>
        <w:t xml:space="preserve">1 Year Membership     </w:t>
      </w:r>
      <w:r>
        <mc:AlternateContent>
          <mc:Choice Requires="wps">
            <w:drawing xmlns:a="http://schemas.openxmlformats.org/drawingml/2006/main">
              <wp:inline distT="0" distB="0" distL="0" distR="0">
                <wp:extent cx="169431" cy="180393"/>
                <wp:effectExtent l="0" t="0" r="0" b="0"/>
                <wp:docPr id="1073741830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31" cy="1803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13.3pt;height:14.2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5                 </w:t>
      </w:r>
      <w:r>
        <w:rPr>
          <w:b w:val="1"/>
          <w:bCs w:val="1"/>
          <w:rtl w:val="0"/>
          <w:lang w:val="en-US"/>
        </w:rPr>
        <w:t xml:space="preserve">10 Year Membership     </w:t>
      </w:r>
      <w:r>
        <mc:AlternateContent>
          <mc:Choice Requires="wps">
            <w:drawing xmlns:a="http://schemas.openxmlformats.org/drawingml/2006/main">
              <wp:inline distT="0" distB="0" distL="0" distR="0">
                <wp:extent cx="169431" cy="180393"/>
                <wp:effectExtent l="0" t="0" r="0" b="0"/>
                <wp:docPr id="1073741831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31" cy="1803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1" style="visibility:visible;width:13.3pt;height:14.2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40               </w:t>
      </w:r>
      <w:r>
        <w:rPr>
          <w:b w:val="1"/>
          <w:bCs w:val="1"/>
          <w:rtl w:val="0"/>
          <w:lang w:val="en-US"/>
        </w:rPr>
        <w:t xml:space="preserve">Lapel Badge     </w:t>
      </w:r>
      <w:r>
        <mc:AlternateContent>
          <mc:Choice Requires="wps">
            <w:drawing xmlns:a="http://schemas.openxmlformats.org/drawingml/2006/main">
              <wp:inline distT="0" distB="0" distL="0" distR="0">
                <wp:extent cx="169431" cy="180393"/>
                <wp:effectExtent l="0" t="0" r="0" b="0"/>
                <wp:docPr id="1073741832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31" cy="1803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2" style="visibility:visible;width:13.3pt;height:14.2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tl w:val="0"/>
          <w:lang w:val="en-US"/>
        </w:rPr>
        <w:t>£</w:t>
      </w:r>
      <w:r>
        <w:rPr>
          <w:rtl w:val="0"/>
          <w:lang w:val="en-US"/>
        </w:rPr>
        <w:t>3</w:t>
      </w:r>
    </w:p>
    <w:p>
      <w:pPr>
        <w:pStyle w:val="No Spacing"/>
      </w:pPr>
    </w:p>
    <w:p>
      <w:pPr>
        <w:pStyle w:val="No Spacing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YOUTH</w:t>
      </w:r>
      <w:r>
        <w:rPr>
          <w:rtl w:val="0"/>
          <w:lang w:val="en-US"/>
        </w:rPr>
        <w:t xml:space="preserve"> (Aged under 18) </w:t>
      </w:r>
      <w:r>
        <w:rPr>
          <w:sz w:val="20"/>
          <w:szCs w:val="20"/>
          <w:rtl w:val="0"/>
          <w:lang w:val="en-US"/>
        </w:rPr>
        <w:t>No voting right within DASC</w:t>
      </w:r>
    </w:p>
    <w:p>
      <w:pPr>
        <w:pStyle w:val="No Spacing"/>
      </w:pPr>
      <w:r>
        <w:rPr>
          <w:b w:val="1"/>
          <w:bCs w:val="1"/>
          <w:rtl w:val="0"/>
          <w:lang w:val="en-US"/>
        </w:rPr>
        <w:t xml:space="preserve">1 Year Membership     </w:t>
      </w:r>
      <w:r>
        <mc:AlternateContent>
          <mc:Choice Requires="wps">
            <w:drawing xmlns:a="http://schemas.openxmlformats.org/drawingml/2006/main">
              <wp:inline distT="0" distB="0" distL="0" distR="0">
                <wp:extent cx="169431" cy="180393"/>
                <wp:effectExtent l="0" t="0" r="0" b="0"/>
                <wp:docPr id="1073741833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31" cy="1803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3" style="visibility:visible;width:13.3pt;height:14.2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5                 </w:t>
      </w:r>
      <w:r>
        <w:rPr>
          <w:b w:val="1"/>
          <w:bCs w:val="1"/>
          <w:rtl w:val="0"/>
          <w:lang w:val="en-US"/>
        </w:rPr>
        <w:t xml:space="preserve">10 Year Membership     </w:t>
      </w:r>
      <w:r>
        <mc:AlternateContent>
          <mc:Choice Requires="wps">
            <w:drawing xmlns:a="http://schemas.openxmlformats.org/drawingml/2006/main">
              <wp:inline distT="0" distB="0" distL="0" distR="0">
                <wp:extent cx="169431" cy="180393"/>
                <wp:effectExtent l="0" t="0" r="0" b="0"/>
                <wp:docPr id="1073741834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31" cy="1803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4" style="visibility:visible;width:13.3pt;height:14.2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40               </w:t>
      </w:r>
      <w:r>
        <w:rPr>
          <w:b w:val="1"/>
          <w:bCs w:val="1"/>
          <w:rtl w:val="0"/>
          <w:lang w:val="en-US"/>
        </w:rPr>
        <w:t xml:space="preserve">Lapel Badge     </w:t>
      </w:r>
      <w:r>
        <mc:AlternateContent>
          <mc:Choice Requires="wps">
            <w:drawing xmlns:a="http://schemas.openxmlformats.org/drawingml/2006/main">
              <wp:inline distT="0" distB="0" distL="0" distR="0">
                <wp:extent cx="169431" cy="180393"/>
                <wp:effectExtent l="0" t="0" r="0" b="0"/>
                <wp:docPr id="1073741835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31" cy="1803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5" style="visibility:visible;width:13.3pt;height:14.2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tl w:val="0"/>
          <w:lang w:val="en-US"/>
        </w:rPr>
        <w:t>£</w:t>
      </w:r>
      <w:r>
        <w:rPr>
          <w:rtl w:val="0"/>
          <w:lang w:val="en-US"/>
        </w:rPr>
        <w:t>3</w:t>
      </w:r>
    </w:p>
    <w:p>
      <w:pPr>
        <w:pStyle w:val="No Spacing"/>
        <w:jc w:val="center"/>
      </w:pPr>
      <w:r>
        <w:rPr>
          <w:rtl w:val="0"/>
          <w:lang w:val="en-US"/>
        </w:rPr>
        <w:t xml:space="preserve"> </w:t>
      </w:r>
    </w:p>
    <w:p>
      <w:pPr>
        <w:pStyle w:val="No Spacing"/>
        <w:jc w:val="center"/>
      </w:pPr>
      <w:r>
        <w:rPr>
          <w:u w:val="single"/>
          <w:rtl w:val="0"/>
          <w:lang w:val="en-US"/>
        </w:rPr>
        <w:t>The price of membership is applied to your age at the time of subscription and runs for a full 12 months</w:t>
      </w:r>
    </w:p>
    <w:p>
      <w:pPr>
        <w:pStyle w:val="No Spacing"/>
        <w:jc w:val="center"/>
        <w:rPr>
          <w:u w:val="single"/>
        </w:rPr>
      </w:pPr>
      <w:r>
        <w:rPr>
          <w:u w:val="none"/>
          <w:rtl w:val="0"/>
          <w:lang w:val="en-US"/>
        </w:rPr>
        <w:t>Bank transfers to Sort Code 30-93-34 Account Number 00022485 with your name and/or membership number;</w:t>
      </w:r>
    </w:p>
    <w:p>
      <w:pPr>
        <w:pStyle w:val="No Spacing"/>
        <w:jc w:val="center"/>
        <w:rPr>
          <w:u w:val="none"/>
        </w:rPr>
      </w:pPr>
      <w:r>
        <w:rPr>
          <w:u w:val="none"/>
          <w:rtl w:val="0"/>
          <w:lang w:val="en-US"/>
        </w:rPr>
        <w:t>Any Cheques should be made payable to: Dover Athletic Supporters</w:t>
      </w:r>
      <w:r>
        <w:rPr>
          <w:u w:val="none"/>
          <w:rtl w:val="0"/>
          <w:lang w:val="en-US"/>
        </w:rPr>
        <w:t xml:space="preserve">’ </w:t>
      </w:r>
      <w:r>
        <w:rPr>
          <w:u w:val="none"/>
          <w:rtl w:val="0"/>
          <w:lang w:val="en-US"/>
        </w:rPr>
        <w:t>Club</w:t>
      </w:r>
    </w:p>
    <w:p>
      <w:pPr>
        <w:pStyle w:val="No Spacing"/>
        <w:jc w:val="center"/>
      </w:pPr>
      <w:r>
        <w:rPr>
          <w:u w:val="none"/>
          <w:rtl w:val="0"/>
          <w:lang w:val="en-US"/>
        </w:rPr>
        <w:t xml:space="preserve">Payment can be made as above and completed forms handed to any member of the committee, via email (if paying by bank transfer)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"mailto:membershipdasc1@gmail.com"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membershipdasc1@gmail.com</w:t>
      </w:r>
      <w:r>
        <w:rPr/>
        <w:fldChar w:fldCharType="end" w:fldLock="0"/>
      </w:r>
      <w:r>
        <w:rPr>
          <w:rStyle w:val="None"/>
          <w:u w:val="none"/>
          <w:rtl w:val="0"/>
          <w:lang w:val="en-US"/>
        </w:rPr>
        <w:t>, hand in to the Club Shop on match days, or post to Dover Athletic Supporters Club, Crabble Stadium, Lewisham Road, River, Dover, CT17 0JB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tab/>
      <w:tab/>
    </w:r>
    <w:r>
      <w:rPr>
        <w:rtl w:val="0"/>
        <w:lang w:val="en-US"/>
      </w:rPr>
      <w:t>May</w:t>
    </w:r>
    <w:r>
      <w:rPr>
        <w:shd w:val="nil" w:color="auto" w:fill="auto"/>
        <w:rtl w:val="0"/>
        <w:lang w:val="en-US"/>
      </w:rPr>
      <w:t xml:space="preserve"> 202</w:t>
    </w:r>
    <w:r>
      <w:rPr>
        <w:shd w:val="nil" w:color="auto" w:fill="auto"/>
        <w:rtl w:val="0"/>
        <w:lang w:val="en-US"/>
      </w:rPr>
      <w:t>3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tab/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